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97" w:rsidRDefault="00077184">
      <w:pPr>
        <w:jc w:val="center"/>
        <w:rPr>
          <w:b/>
        </w:rPr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41-2019</w:t>
      </w:r>
    </w:p>
    <w:p w:rsidR="00044D97" w:rsidRDefault="00077184">
      <w:pPr>
        <w:pStyle w:val="NoSpacing"/>
        <w:jc w:val="center"/>
        <w:rPr>
          <w:b/>
        </w:rPr>
      </w:pPr>
      <w:r>
        <w:rPr>
          <w:b/>
        </w:rPr>
        <w:t xml:space="preserve">AUTHORIZING THE VILLAGE ADMINISTRATOR TO ENTER INTO A MEMORANDUM OF UNDERSTANDING </w:t>
      </w:r>
      <w:r>
        <w:rPr>
          <w:b/>
        </w:rPr>
        <w:t xml:space="preserve">FOR A </w:t>
      </w:r>
      <w:r>
        <w:rPr>
          <w:b/>
        </w:rPr>
        <w:t xml:space="preserve">COOPERATIVE </w:t>
      </w:r>
      <w:r>
        <w:rPr>
          <w:b/>
        </w:rPr>
        <w:t xml:space="preserve">LENDING BANK </w:t>
      </w:r>
      <w:r>
        <w:rPr>
          <w:b/>
        </w:rPr>
        <w:t xml:space="preserve">TO SHARE EQUIPMENT AND INFORMAITON RELATED TO TRAFFIC AND SPEED CONTROL EFFORTS ON PUBLIC ROADS </w:t>
      </w:r>
      <w:r>
        <w:rPr>
          <w:b/>
        </w:rPr>
        <w:t xml:space="preserve">AND STREETS </w:t>
      </w:r>
      <w:r>
        <w:rPr>
          <w:b/>
        </w:rPr>
        <w:t>IN THE VILLAGE OF FAIRFAX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rPr>
          <w:b/>
        </w:rPr>
        <w:tab/>
        <w:t>WHEREAS</w:t>
      </w:r>
      <w:r>
        <w:t xml:space="preserve">, the Village of Fairfax has a public interest regarding pedestrian and vehicle safety on </w:t>
      </w:r>
      <w:r>
        <w:t xml:space="preserve">roads </w:t>
      </w:r>
      <w:r>
        <w:t>and st</w:t>
      </w:r>
      <w:r>
        <w:t xml:space="preserve">reets </w:t>
      </w:r>
      <w:r>
        <w:t>within the Village of Fairfax; and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r>
        <w:rPr>
          <w:b/>
        </w:rPr>
        <w:t>WHEREAS</w:t>
      </w:r>
      <w:r>
        <w:t xml:space="preserve">, identifying road speed control and traffic calming pilot projects can assist in the development of effective </w:t>
      </w:r>
      <w:r>
        <w:t xml:space="preserve">short-term and </w:t>
      </w:r>
      <w:r>
        <w:t>long-term solutions</w:t>
      </w:r>
      <w:r>
        <w:t>; and</w:t>
      </w:r>
    </w:p>
    <w:p w:rsidR="00044D97" w:rsidRDefault="00077184">
      <w:pPr>
        <w:pStyle w:val="NoSpacing"/>
      </w:pPr>
      <w:r>
        <w:tab/>
      </w:r>
    </w:p>
    <w:p w:rsidR="00044D97" w:rsidRDefault="00077184">
      <w:pPr>
        <w:pStyle w:val="NoSpacing"/>
      </w:pPr>
      <w:r>
        <w:rPr>
          <w:b/>
        </w:rPr>
        <w:tab/>
        <w:t>WHEREAS</w:t>
      </w:r>
      <w:r>
        <w:t xml:space="preserve">, many other communities in Hamilton County </w:t>
      </w:r>
      <w:r>
        <w:t>face similar issues</w:t>
      </w:r>
      <w:r>
        <w:t>,</w:t>
      </w:r>
      <w:r>
        <w:t xml:space="preserve"> and a cooperative effort to share information and equipment related to finding such long term solutions </w:t>
      </w:r>
      <w:r>
        <w:t xml:space="preserve">and saving associated costs </w:t>
      </w:r>
      <w:r>
        <w:t xml:space="preserve">and expenses </w:t>
      </w:r>
      <w:r>
        <w:t>benefit</w:t>
      </w:r>
      <w:r>
        <w:t>s</w:t>
      </w:r>
      <w:r>
        <w:t xml:space="preserve"> all communities</w:t>
      </w:r>
      <w:r>
        <w:t>;</w:t>
      </w:r>
      <w:r>
        <w:t xml:space="preserve"> and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r>
        <w:rPr>
          <w:b/>
        </w:rPr>
        <w:t>WHEREAS,</w:t>
      </w:r>
      <w:r>
        <w:t xml:space="preserve"> the Center for Local Government developed a Memo</w:t>
      </w:r>
      <w:r>
        <w:t>randum of Understanding, in the form attached hereto as Exhibit A</w:t>
      </w:r>
      <w:r>
        <w:t>, that would allow the Village of Fairfax to participate in such cooperative efforts; and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r>
        <w:rPr>
          <w:b/>
        </w:rPr>
        <w:t>WHEREAS,</w:t>
      </w:r>
      <w:r>
        <w:t xml:space="preserve"> under the Memorandum of Understanding, participating governments would create a Traffic Calming Lending Bank</w:t>
      </w:r>
      <w:r>
        <w:t xml:space="preserve"> that would allow each community to make traffic-related decisions </w:t>
      </w:r>
      <w:r>
        <w:t xml:space="preserve">and implement such solutions </w:t>
      </w:r>
      <w:r>
        <w:t>without going to the expense of purchasing equipmen</w:t>
      </w:r>
      <w:r>
        <w:t>t</w:t>
      </w:r>
      <w:r>
        <w:t xml:space="preserve"> owned by other communities</w:t>
      </w:r>
      <w:r>
        <w:t xml:space="preserve"> or obtaining information from other sources that such communities already possess;</w:t>
      </w:r>
    </w:p>
    <w:p w:rsidR="00044D97" w:rsidRDefault="00077184">
      <w:pPr>
        <w:pStyle w:val="NoSpacing"/>
      </w:pPr>
      <w:r>
        <w:tab/>
      </w:r>
    </w:p>
    <w:p w:rsidR="00044D97" w:rsidRDefault="00077184">
      <w:pPr>
        <w:pStyle w:val="NoSpacing"/>
      </w:pPr>
      <w:r>
        <w:tab/>
      </w:r>
      <w:r>
        <w:rPr>
          <w:b/>
        </w:rPr>
        <w:t>NOW, THEREFORE, BE IT ORDAINED</w:t>
      </w:r>
      <w:r>
        <w:t xml:space="preserve"> by the Council of the Village of Fairfax, State of Ohio that: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r>
        <w:rPr>
          <w:b/>
          <w:u w:val="single"/>
        </w:rPr>
        <w:t>SECTION I</w:t>
      </w:r>
      <w:r>
        <w:t xml:space="preserve">:  </w:t>
      </w:r>
      <w:r>
        <w:t xml:space="preserve">Council hereby directs the Village Administrator to execute </w:t>
      </w:r>
      <w:r>
        <w:t>the</w:t>
      </w:r>
      <w:r>
        <w:t xml:space="preserve"> Memorandum of Understanding </w:t>
      </w:r>
      <w:r>
        <w:t>attached hereto as Exhibit A</w:t>
      </w:r>
      <w:r>
        <w:t>, with such non-materials changes as may be necessary before execution</w:t>
      </w:r>
      <w:r>
        <w:t xml:space="preserve">.  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r w:rsidRPr="005A0BD8">
        <w:rPr>
          <w:b/>
          <w:u w:val="single"/>
        </w:rPr>
        <w:t>SECTION I</w:t>
      </w:r>
      <w:r>
        <w:rPr>
          <w:b/>
          <w:u w:val="single"/>
        </w:rPr>
        <w:t>II</w:t>
      </w:r>
      <w:r>
        <w:t xml:space="preserve">:  This Ordinance shall </w:t>
      </w:r>
      <w:r>
        <w:t xml:space="preserve">take and </w:t>
      </w:r>
      <w:r>
        <w:t xml:space="preserve">be </w:t>
      </w:r>
      <w:r>
        <w:t xml:space="preserve">in </w:t>
      </w:r>
      <w:r>
        <w:t xml:space="preserve">full force and </w:t>
      </w:r>
      <w:r>
        <w:t>effect</w:t>
      </w:r>
      <w:r>
        <w:t xml:space="preserve"> </w:t>
      </w:r>
      <w:r>
        <w:t xml:space="preserve">from and after </w:t>
      </w:r>
      <w:r>
        <w:t>the earliest period allow</w:t>
      </w:r>
      <w:r>
        <w:t>ed</w:t>
      </w:r>
      <w:r>
        <w:t xml:space="preserve"> by law.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proofErr w:type="gramStart"/>
      <w:r>
        <w:t>Passed this ____ day of ____________________, 2019.</w:t>
      </w:r>
      <w:proofErr w:type="gramEnd"/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44D97" w:rsidRDefault="000771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044D97" w:rsidRDefault="00077184">
      <w:pPr>
        <w:pStyle w:val="NoSpacing"/>
      </w:pPr>
      <w:r>
        <w:t>ATTEST: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>_________________________________</w:t>
      </w:r>
    </w:p>
    <w:p w:rsidR="00044D97" w:rsidRDefault="00077184">
      <w:pPr>
        <w:pStyle w:val="NoSpacing"/>
      </w:pPr>
      <w:r>
        <w:t>Clerk-Treasure</w:t>
      </w:r>
      <w:r w:rsidR="005A0BD8">
        <w:t>r</w:t>
      </w:r>
    </w:p>
    <w:p w:rsidR="00044D97" w:rsidRDefault="00044D97">
      <w:pPr>
        <w:pStyle w:val="NoSpacing"/>
      </w:pPr>
    </w:p>
    <w:p w:rsidR="00044D97" w:rsidRDefault="00077184" w:rsidP="005A0BD8">
      <w:pPr>
        <w:pStyle w:val="NoSpacing"/>
        <w:jc w:val="center"/>
        <w:rPr>
          <w:u w:val="single"/>
        </w:rPr>
      </w:pPr>
      <w:r>
        <w:rPr>
          <w:u w:val="single"/>
        </w:rPr>
        <w:t>CERTIFICATE</w:t>
      </w:r>
    </w:p>
    <w:p w:rsidR="00044D97" w:rsidRDefault="00044D97">
      <w:pPr>
        <w:pStyle w:val="NoSpacing"/>
      </w:pPr>
    </w:p>
    <w:p w:rsidR="00044D97" w:rsidRDefault="00077184">
      <w:pPr>
        <w:pStyle w:val="NoSpacing"/>
      </w:pPr>
      <w:r>
        <w:t xml:space="preserve">I hereby certify this to be a true and correct copy of Ordinance No. </w:t>
      </w:r>
      <w:r>
        <w:t>41-2019 passed at a meeting of the Council of the Village of Fairfax on this ____ day of _________________, 2019.</w:t>
      </w:r>
    </w:p>
    <w:p w:rsidR="005A0BD8" w:rsidRDefault="005A0BD8">
      <w:pPr>
        <w:pStyle w:val="NoSpacing"/>
      </w:pPr>
      <w:bookmarkStart w:id="0" w:name="_GoBack"/>
      <w:bookmarkEnd w:id="0"/>
    </w:p>
    <w:p w:rsidR="00044D97" w:rsidRDefault="00077184" w:rsidP="005A0BD8">
      <w:pPr>
        <w:pStyle w:val="NoSpacing"/>
        <w:ind w:left="4320" w:firstLine="720"/>
      </w:pPr>
      <w:r>
        <w:t>________________________________</w:t>
      </w:r>
    </w:p>
    <w:sectPr w:rsidR="00044D97" w:rsidSect="005A0BD8">
      <w:footerReference w:type="default" r:id="rId7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84" w:rsidRDefault="00077184">
      <w:pPr>
        <w:spacing w:after="0" w:line="240" w:lineRule="auto"/>
      </w:pPr>
      <w:r>
        <w:separator/>
      </w:r>
    </w:p>
  </w:endnote>
  <w:endnote w:type="continuationSeparator" w:id="0">
    <w:p w:rsidR="00077184" w:rsidRDefault="000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97" w:rsidRDefault="00077184">
    <w:pPr>
      <w:pStyle w:val="Footer"/>
    </w:pPr>
    <w:r>
      <w:ptab w:relativeTo="margin" w:alignment="center" w:leader="none"/>
    </w:r>
    <w:ins w:id="1" w:author="Abes, Alan" w:date="2019-09-12T17:40:00Z">
      <w:r>
        <w:rPr>
          <w:rStyle w:val="PageNumber"/>
          <w:rPrChange w:id="2" w:author="Abes, Alan" w:date="2019-09-12T17:40:00Z">
            <w:rPr/>
          </w:rPrChange>
        </w:rPr>
        <w:fldChar w:fldCharType="begin"/>
      </w:r>
      <w:r>
        <w:rPr>
          <w:rStyle w:val="PageNumber"/>
          <w:rPrChange w:id="3" w:author="Abes, Alan" w:date="2019-09-12T17:40:00Z">
            <w:rPr/>
          </w:rPrChange>
        </w:rPr>
        <w:instrText xml:space="preserve"> PAGE  \* MERGEFORMAT </w:instrText>
      </w:r>
    </w:ins>
    <w:r>
      <w:rPr>
        <w:rStyle w:val="PageNumber"/>
        <w:rPrChange w:id="4" w:author="Abes, Alan" w:date="2019-09-12T17:40:00Z">
          <w:rPr/>
        </w:rPrChange>
      </w:rPr>
      <w:fldChar w:fldCharType="separate"/>
    </w:r>
    <w:r w:rsidR="005A0BD8">
      <w:rPr>
        <w:rStyle w:val="PageNumber"/>
        <w:noProof/>
      </w:rPr>
      <w:t>2</w:t>
    </w:r>
    <w:ins w:id="5" w:author="Abes, Alan" w:date="2019-09-12T17:40:00Z">
      <w:r>
        <w:rPr>
          <w:rStyle w:val="PageNumber"/>
          <w:rPrChange w:id="6" w:author="Abes, Alan" w:date="2019-09-12T17:40:00Z">
            <w:rPr/>
          </w:rPrChange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84" w:rsidRDefault="00077184">
      <w:pPr>
        <w:spacing w:after="0" w:line="240" w:lineRule="auto"/>
      </w:pPr>
      <w:r>
        <w:separator/>
      </w:r>
    </w:p>
  </w:footnote>
  <w:footnote w:type="continuationSeparator" w:id="0">
    <w:p w:rsidR="00077184" w:rsidRDefault="0007718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es, Alan">
    <w15:presenceInfo w15:providerId="AD" w15:userId="S-1-5-21-448539723-963894560-1801674531-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7"/>
    <w:rsid w:val="00044D97"/>
    <w:rsid w:val="00077184"/>
    <w:rsid w:val="005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 w:cs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 w:cs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2019-09-13T14:18:00Z</dcterms:created>
  <dcterms:modified xsi:type="dcterms:W3CDTF">2019-09-13T14:18:00Z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