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626" w:rsidRDefault="0016774E">
      <w:pPr>
        <w:jc w:val="center"/>
        <w:rPr>
          <w:b/>
        </w:rPr>
      </w:pPr>
      <w:bookmarkStart w:id="0" w:name="_GoBack"/>
      <w:bookmarkEnd w:id="0"/>
      <w:r>
        <w:rPr>
          <w:b/>
        </w:rPr>
        <w:t>ORDINANCE NO. 30-2019</w:t>
      </w:r>
    </w:p>
    <w:p w:rsidR="001D3626" w:rsidRDefault="0016774E">
      <w:pPr>
        <w:jc w:val="center"/>
        <w:rPr>
          <w:b/>
        </w:rPr>
      </w:pPr>
      <w:r>
        <w:rPr>
          <w:b/>
        </w:rPr>
        <w:t>AUTHORIZING THE VILLAGE ADMINISTRATOR TO EXECTURE A CHANGE ORDER FOR THE 2018 RESIDENTIAL STREET PAVING PROJECT AN DECLARING AN EMERGENCY</w:t>
      </w:r>
    </w:p>
    <w:p w:rsidR="001D3626" w:rsidRDefault="0016774E">
      <w:r>
        <w:tab/>
      </w:r>
      <w:r>
        <w:rPr>
          <w:b/>
        </w:rPr>
        <w:t>WHEREAS</w:t>
      </w:r>
      <w:r>
        <w:t>, this Council previously passed Ordinance No. 35-2018, awarding a contract to the Prus Construction Company (“Prus”)</w:t>
      </w:r>
      <w:ins w:id="1" w:author="Abes, Alan" w:date="2019-06-13T15:13:00Z">
        <w:r>
          <w:t xml:space="preserve"> </w:t>
        </w:r>
      </w:ins>
      <w:r>
        <w:t>for the 2018 Residential Street Repaving Project (the “Project”), as supplemented, in the amount of $355,470; and</w:t>
      </w:r>
    </w:p>
    <w:p w:rsidR="001D3626" w:rsidRDefault="0016774E">
      <w:r>
        <w:tab/>
      </w:r>
      <w:r>
        <w:rPr>
          <w:b/>
        </w:rPr>
        <w:t>WHEREAS</w:t>
      </w:r>
      <w:r>
        <w:t>, Change Order. No. 2 has been submitted and recommended by the Village Engineer for the Murray Road concrete replacement and storm sewer at the intersection of Murray and Virginia in the amount of $81,250.00;</w:t>
      </w:r>
    </w:p>
    <w:p w:rsidR="001D3626" w:rsidRDefault="0016774E">
      <w:r>
        <w:tab/>
      </w:r>
      <w:r>
        <w:rPr>
          <w:b/>
        </w:rPr>
        <w:t>NOW, THEREFORE, BE IT ORDAINED</w:t>
      </w:r>
      <w:r>
        <w:t xml:space="preserve"> by the Council of the Village of Fairfax, State of Ohio that:</w:t>
      </w:r>
    </w:p>
    <w:p w:rsidR="001D3626" w:rsidRDefault="0016774E">
      <w:r>
        <w:tab/>
      </w:r>
      <w:r>
        <w:rPr>
          <w:b/>
        </w:rPr>
        <w:t>SECTION I</w:t>
      </w:r>
      <w:r>
        <w:t>:  Council hereby approves Change Order No. 2 in the amount of $81,250.00, attached hereto as Exhibit A, bringing the total cost of the Project to $436,720 and amending the contract for the Project accordingly.</w:t>
      </w:r>
    </w:p>
    <w:p w:rsidR="001D3626" w:rsidRDefault="0016774E">
      <w:r>
        <w:tab/>
      </w:r>
      <w:r>
        <w:rPr>
          <w:b/>
        </w:rPr>
        <w:t>SECTION II</w:t>
      </w:r>
      <w:r>
        <w:t>: This Ordinance is hereby declared to be an emergency measure necessary for the preservation of the public peace, health, safety and general welfare and shall be effective immediately.  The reason for said declaration of emergency is to approve the additional work items for the Project in order to meet the completion requirement of the contract.</w:t>
      </w:r>
    </w:p>
    <w:p w:rsidR="001D3626" w:rsidRDefault="0016774E">
      <w:r>
        <w:tab/>
        <w:t>Passed this 17</w:t>
      </w:r>
      <w:r>
        <w:rPr>
          <w:vertAlign w:val="superscript"/>
        </w:rPr>
        <w:t>th</w:t>
      </w:r>
      <w:r>
        <w:t xml:space="preserve"> day of June, 2019.</w:t>
      </w:r>
    </w:p>
    <w:p w:rsidR="001D3626" w:rsidRDefault="0016774E">
      <w:pPr>
        <w:pStyle w:val="NoSpacing"/>
      </w:pPr>
      <w:r>
        <w:tab/>
      </w:r>
      <w:r>
        <w:tab/>
      </w:r>
      <w:r>
        <w:tab/>
      </w:r>
      <w:r>
        <w:tab/>
      </w:r>
      <w:r>
        <w:tab/>
      </w:r>
      <w:r>
        <w:tab/>
      </w:r>
      <w:r>
        <w:tab/>
      </w:r>
      <w:r>
        <w:tab/>
        <w:t>________________________________</w:t>
      </w:r>
    </w:p>
    <w:p w:rsidR="001D3626" w:rsidRDefault="0016774E">
      <w:pPr>
        <w:pStyle w:val="NoSpacing"/>
      </w:pPr>
      <w:r>
        <w:tab/>
      </w:r>
      <w:r>
        <w:tab/>
      </w:r>
      <w:r>
        <w:tab/>
      </w:r>
      <w:r>
        <w:tab/>
      </w:r>
      <w:r>
        <w:tab/>
      </w:r>
      <w:r>
        <w:tab/>
      </w:r>
      <w:r>
        <w:tab/>
      </w:r>
      <w:r>
        <w:tab/>
        <w:t>Clerk-Treasurer</w:t>
      </w:r>
    </w:p>
    <w:p w:rsidR="001D3626" w:rsidRDefault="0016774E">
      <w:pPr>
        <w:pStyle w:val="NoSpacing"/>
      </w:pPr>
      <w:r>
        <w:t>ATTEST:</w:t>
      </w:r>
    </w:p>
    <w:p w:rsidR="001D3626" w:rsidRDefault="001D3626">
      <w:pPr>
        <w:pStyle w:val="NoSpacing"/>
      </w:pPr>
    </w:p>
    <w:p w:rsidR="001D3626" w:rsidRDefault="0016774E">
      <w:pPr>
        <w:pStyle w:val="NoSpacing"/>
      </w:pPr>
      <w:r>
        <w:t>_________________________________</w:t>
      </w:r>
    </w:p>
    <w:p w:rsidR="001D3626" w:rsidRDefault="001D3626">
      <w:pPr>
        <w:pStyle w:val="NoSpacing"/>
      </w:pPr>
    </w:p>
    <w:p w:rsidR="001D3626" w:rsidRDefault="001D3626">
      <w:pPr>
        <w:pStyle w:val="NoSpacing"/>
      </w:pPr>
    </w:p>
    <w:p w:rsidR="001D3626" w:rsidRDefault="0016774E">
      <w:pPr>
        <w:pStyle w:val="NoSpacing"/>
        <w:jc w:val="center"/>
        <w:rPr>
          <w:u w:val="single"/>
        </w:rPr>
      </w:pPr>
      <w:r>
        <w:rPr>
          <w:u w:val="single"/>
        </w:rPr>
        <w:t>CERTIFICATE</w:t>
      </w:r>
    </w:p>
    <w:p w:rsidR="001D3626" w:rsidRDefault="001D3626">
      <w:pPr>
        <w:pStyle w:val="NoSpacing"/>
      </w:pPr>
    </w:p>
    <w:p w:rsidR="001D3626" w:rsidRDefault="0016774E">
      <w:pPr>
        <w:pStyle w:val="NoSpacing"/>
      </w:pPr>
      <w:r>
        <w:t>I hereby certify this to be a true and correct copy of Ordinance No. 30-2019 passed at a meeting of the Council of the Village of Fairfax on this 17</w:t>
      </w:r>
      <w:r>
        <w:rPr>
          <w:vertAlign w:val="superscript"/>
        </w:rPr>
        <w:t>th</w:t>
      </w:r>
      <w:r>
        <w:t xml:space="preserve"> day of June, 2019.</w:t>
      </w:r>
    </w:p>
    <w:p w:rsidR="001D3626" w:rsidRDefault="001D3626">
      <w:pPr>
        <w:pStyle w:val="NoSpacing"/>
      </w:pPr>
    </w:p>
    <w:p w:rsidR="001D3626" w:rsidRDefault="0016774E">
      <w:pPr>
        <w:pStyle w:val="NoSpacing"/>
      </w:pPr>
      <w:r>
        <w:tab/>
      </w:r>
      <w:r>
        <w:tab/>
      </w:r>
      <w:r>
        <w:tab/>
      </w:r>
      <w:r>
        <w:tab/>
      </w:r>
      <w:r>
        <w:tab/>
      </w:r>
      <w:r>
        <w:tab/>
      </w:r>
      <w:r>
        <w:tab/>
      </w:r>
      <w:r>
        <w:tab/>
        <w:t>________________________________</w:t>
      </w:r>
    </w:p>
    <w:sectPr w:rsidR="001D3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es, Alan">
    <w15:presenceInfo w15:providerId="AD" w15:userId="S-1-5-21-448539723-963894560-1801674531-26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626"/>
    <w:rsid w:val="0016774E"/>
    <w:rsid w:val="001D3626"/>
    <w:rsid w:val="00E7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63B16-A2D3-4E85-BE55-F2A1ACE0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Jeanetta Anderson</cp:lastModifiedBy>
  <cp:revision>2</cp:revision>
  <cp:lastPrinted>2019-06-13T15:47:00Z</cp:lastPrinted>
  <dcterms:created xsi:type="dcterms:W3CDTF">2019-06-18T14:06:00Z</dcterms:created>
  <dcterms:modified xsi:type="dcterms:W3CDTF">2019-06-18T14:06:00Z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