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05" w:rsidRDefault="006E1C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ORDINANCE NO.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29-2019</w:t>
      </w:r>
    </w:p>
    <w:p w:rsidR="00850705" w:rsidRDefault="00850705">
      <w:pPr>
        <w:jc w:val="center"/>
        <w:rPr>
          <w:rFonts w:ascii="Arial" w:hAnsi="Arial" w:cs="Arial"/>
          <w:b/>
        </w:rPr>
      </w:pPr>
    </w:p>
    <w:p w:rsidR="00850705" w:rsidRDefault="006E1C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CONFIRMING THE APPOINTMENT OF A SERGEANT FOR THE VILLAGE OF FAIRFAX, OHIO, AND DECLARING AN EMERGENCY</w:t>
      </w:r>
    </w:p>
    <w:p w:rsidR="00850705" w:rsidRDefault="00850705">
      <w:pPr>
        <w:jc w:val="center"/>
        <w:rPr>
          <w:rFonts w:ascii="Arial" w:hAnsi="Arial" w:cs="Arial"/>
          <w:b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WHEREAS, </w:t>
      </w:r>
      <w:r>
        <w:rPr>
          <w:rFonts w:ascii="Arial" w:hAnsi="Arial" w:cs="Arial"/>
        </w:rPr>
        <w:t xml:space="preserve">the Mayor of the Village of Fairfax, Ohio, has announced the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appointment of </w:t>
      </w:r>
      <w:del w:id="1" w:author="Abes, Alan" w:date="2019-06-13T15:15:00Z">
        <w:r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Thomas Lee Day to the office of Sergeant of said Village for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a probationary period of six (6) months, commencing June 23, 2019; and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said Mayor has asked this Council for confirmation of said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Appointment;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NOW, THEREFORE, BE IT ORDAINED </w:t>
      </w:r>
      <w:r>
        <w:rPr>
          <w:rFonts w:ascii="Arial" w:hAnsi="Arial" w:cs="Arial"/>
        </w:rPr>
        <w:t xml:space="preserve">by the Council of the </w:t>
      </w:r>
      <w:smartTag w:uri="urn:schemas-microsoft-com:office:smarttags" w:element="PlaceType">
        <w:r>
          <w:rPr>
            <w:rFonts w:ascii="Arial" w:hAnsi="Arial" w:cs="Arial"/>
          </w:rPr>
          <w:t>Village</w:t>
        </w:r>
      </w:smartTag>
      <w:r>
        <w:rPr>
          <w:rFonts w:ascii="Arial" w:hAnsi="Arial" w:cs="Arial"/>
        </w:rPr>
        <w:t xml:space="preserve"> of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Fairfax</w:t>
          </w:r>
        </w:smartTag>
      </w:smartTag>
      <w:r>
        <w:rPr>
          <w:rFonts w:ascii="Arial" w:hAnsi="Arial" w:cs="Arial"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Ohio</w:t>
          </w:r>
        </w:smartTag>
      </w:smartTag>
      <w:r>
        <w:rPr>
          <w:rFonts w:ascii="Arial" w:hAnsi="Arial" w:cs="Arial"/>
        </w:rPr>
        <w:t xml:space="preserve"> that: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SECTION I: </w:t>
      </w:r>
      <w:r>
        <w:rPr>
          <w:rFonts w:ascii="Arial" w:hAnsi="Arial" w:cs="Arial"/>
        </w:rPr>
        <w:t xml:space="preserve">The appointment of Thomas Lee Day to the office of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Sergeant of the Village of Fairfax for a probationary period of six (6) months,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commencing June 23, 2019, is hereby approved and confirmed.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SECTION II:  </w:t>
      </w:r>
      <w:r>
        <w:rPr>
          <w:rFonts w:ascii="Arial" w:hAnsi="Arial" w:cs="Arial"/>
        </w:rPr>
        <w:t>As compensation for his services, said Sergeant shall receive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pay for a Sergeant as </w:t>
      </w:r>
      <w:proofErr w:type="gramStart"/>
      <w:r>
        <w:rPr>
          <w:rFonts w:ascii="Arial" w:hAnsi="Arial" w:cs="Arial"/>
        </w:rPr>
        <w:t>set</w:t>
      </w:r>
      <w:proofErr w:type="gramEnd"/>
      <w:r>
        <w:rPr>
          <w:rFonts w:ascii="Arial" w:hAnsi="Arial" w:cs="Arial"/>
        </w:rPr>
        <w:t xml:space="preserve"> forth in Ordinance No.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19-2019.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SECTION III:  </w:t>
      </w:r>
      <w:r>
        <w:rPr>
          <w:rFonts w:ascii="Arial" w:hAnsi="Arial" w:cs="Arial"/>
        </w:rPr>
        <w:t xml:space="preserve">This Ordinance is hereby declared to be an emergency measure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necessary for the preservation of the public peace, health, safety and general welfare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shall be effective immediately.  The reason for said declaration of emergency is the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immediate necessity of providing, at all times, an adequately staffed Police Force for the 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Village of Fairfax.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  <w:t>Passed this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June, 2019.</w:t>
      </w: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Mayor</w:t>
      </w: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>Clerk-Treasurer</w:t>
      </w: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Pr="00ED7F50" w:rsidRDefault="006E1CDB">
      <w:pPr>
        <w:jc w:val="center"/>
        <w:rPr>
          <w:rFonts w:ascii="Arial" w:hAnsi="Arial" w:cs="Arial"/>
          <w:u w:val="single"/>
        </w:rPr>
      </w:pPr>
      <w:r w:rsidRPr="00ED7F50">
        <w:rPr>
          <w:rFonts w:ascii="Arial" w:hAnsi="Arial" w:cs="Arial"/>
          <w:u w:val="single"/>
        </w:rPr>
        <w:t>CERTIFI</w:t>
      </w:r>
      <w:r w:rsidR="00ED7F50" w:rsidRPr="00ED7F50">
        <w:rPr>
          <w:rFonts w:ascii="Arial" w:hAnsi="Arial" w:cs="Arial"/>
          <w:u w:val="single"/>
        </w:rPr>
        <w:t>CATE</w:t>
      </w:r>
    </w:p>
    <w:p w:rsidR="00850705" w:rsidRDefault="00850705">
      <w:pPr>
        <w:jc w:val="center"/>
        <w:rPr>
          <w:rFonts w:ascii="Arial" w:hAnsi="Arial" w:cs="Arial"/>
          <w:b/>
          <w:u w:val="single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certify this to be a true and correct copy of Ordinance No.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29-2019 passed at a regular meeting of the Council of the Village of Fairfax this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June, 2019.</w:t>
      </w: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850705">
      <w:pPr>
        <w:rPr>
          <w:rFonts w:ascii="Arial" w:hAnsi="Arial" w:cs="Arial"/>
        </w:rPr>
      </w:pP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50705" w:rsidRDefault="006E1C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Clerk-Treasurer</w:t>
      </w:r>
    </w:p>
    <w:p w:rsidR="00850705" w:rsidRDefault="00850705"/>
    <w:p w:rsidR="00850705" w:rsidRDefault="00850705"/>
    <w:p w:rsidR="00850705" w:rsidRDefault="00850705"/>
    <w:sectPr w:rsidR="0085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es, Alan">
    <w15:presenceInfo w15:providerId="AD" w15:userId="S-1-5-21-448539723-963894560-1801674531-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05"/>
    <w:rsid w:val="00607967"/>
    <w:rsid w:val="006E1CDB"/>
    <w:rsid w:val="00850705"/>
    <w:rsid w:val="00ED7F50"/>
    <w:rsid w:val="00F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8FB6B36-CE7D-4189-A9E0-5DE409F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Jeanetta Anderson</cp:lastModifiedBy>
  <cp:revision>2</cp:revision>
  <cp:lastPrinted>2019-06-13T19:46:00Z</cp:lastPrinted>
  <dcterms:created xsi:type="dcterms:W3CDTF">2019-06-18T14:05:00Z</dcterms:created>
  <dcterms:modified xsi:type="dcterms:W3CDTF">2019-06-18T14:05:00Z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